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DEADC" w14:textId="77777777" w:rsidR="002D6FBB" w:rsidRDefault="002D6FBB" w:rsidP="005650B1">
      <w:pPr>
        <w:pStyle w:val="Autoren"/>
        <w:rPr>
          <w:rFonts w:ascii="Arial" w:hAnsi="Arial" w:cs="Arial"/>
          <w:b/>
          <w:i w:val="0"/>
          <w:iCs w:val="0"/>
          <w:sz w:val="28"/>
          <w:lang w:val="en-AU"/>
        </w:rPr>
      </w:pPr>
      <w:r>
        <w:rPr>
          <w:rFonts w:ascii="Arial" w:hAnsi="Arial" w:cs="Arial"/>
          <w:b/>
          <w:i w:val="0"/>
          <w:iCs w:val="0"/>
          <w:sz w:val="28"/>
          <w:lang w:val="en-AU"/>
        </w:rPr>
        <w:t>Internal corrosion in steel water pipes: revisiting a solved problem</w:t>
      </w:r>
    </w:p>
    <w:p w14:paraId="75639E90" w14:textId="342C75EE" w:rsidR="00835CC0" w:rsidRDefault="00835CC0" w:rsidP="005650B1">
      <w:pPr>
        <w:pStyle w:val="Autoren"/>
        <w:rPr>
          <w:rFonts w:ascii="Arial" w:hAnsi="Arial" w:cs="Arial"/>
          <w:b/>
          <w:i w:val="0"/>
          <w:iCs w:val="0"/>
          <w:sz w:val="28"/>
          <w:lang w:val="en-AU"/>
        </w:rPr>
      </w:pPr>
    </w:p>
    <w:p w14:paraId="7FAFDF67" w14:textId="77777777" w:rsidR="0064496E" w:rsidRDefault="0064496E">
      <w:pPr>
        <w:pStyle w:val="Autoren"/>
        <w:spacing w:line="240" w:lineRule="auto"/>
      </w:pPr>
    </w:p>
    <w:p w14:paraId="191A5DCB" w14:textId="5B2DC550" w:rsidR="0064496E" w:rsidRPr="00B540B5" w:rsidRDefault="00B540B5">
      <w:pPr>
        <w:pStyle w:val="Autoren"/>
        <w:spacing w:line="240" w:lineRule="auto"/>
        <w:rPr>
          <w:rFonts w:ascii="Arial" w:hAnsi="Arial" w:cs="Arial"/>
          <w:lang w:val="en-AU"/>
        </w:rPr>
      </w:pPr>
      <w:r w:rsidRPr="00B540B5">
        <w:rPr>
          <w:rFonts w:ascii="Arial" w:hAnsi="Arial" w:cs="Arial"/>
          <w:u w:val="single"/>
          <w:lang w:val="en-AU"/>
        </w:rPr>
        <w:t>M. Büchler</w:t>
      </w:r>
      <w:r w:rsidR="00F52111" w:rsidRPr="00B540B5">
        <w:rPr>
          <w:rFonts w:ascii="Arial" w:hAnsi="Arial" w:cs="Arial"/>
          <w:lang w:val="en-AU"/>
        </w:rPr>
        <w:br/>
      </w:r>
      <w:r w:rsidRPr="00B540B5">
        <w:rPr>
          <w:rFonts w:ascii="Arial" w:hAnsi="Arial" w:cs="Arial"/>
          <w:lang w:val="en-AU"/>
        </w:rPr>
        <w:t xml:space="preserve">SGK, Swiss Society for </w:t>
      </w:r>
      <w:r>
        <w:rPr>
          <w:rFonts w:ascii="Arial" w:hAnsi="Arial" w:cs="Arial"/>
          <w:lang w:val="en-AU"/>
        </w:rPr>
        <w:t>Corrosion Protection, Technoparkstrasse</w:t>
      </w:r>
      <w:r w:rsidR="006502D2">
        <w:rPr>
          <w:rFonts w:ascii="Arial" w:hAnsi="Arial" w:cs="Arial"/>
          <w:lang w:val="en-AU"/>
        </w:rPr>
        <w:t xml:space="preserve"> 1</w:t>
      </w:r>
      <w:r>
        <w:rPr>
          <w:rFonts w:ascii="Arial" w:hAnsi="Arial" w:cs="Arial"/>
          <w:lang w:val="en-AU"/>
        </w:rPr>
        <w:t>,</w:t>
      </w:r>
      <w:r w:rsidR="0064496E" w:rsidRPr="00B540B5">
        <w:rPr>
          <w:rFonts w:ascii="Arial" w:hAnsi="Arial" w:cs="Arial"/>
          <w:lang w:val="en-AU"/>
        </w:rPr>
        <w:t xml:space="preserve"> </w:t>
      </w:r>
      <w:r w:rsidR="00F52111" w:rsidRPr="00B540B5">
        <w:rPr>
          <w:rFonts w:ascii="Arial" w:hAnsi="Arial" w:cs="Arial"/>
          <w:lang w:val="en-AU"/>
        </w:rPr>
        <w:t>CH-80</w:t>
      </w:r>
      <w:r>
        <w:rPr>
          <w:rFonts w:ascii="Arial" w:hAnsi="Arial" w:cs="Arial"/>
          <w:lang w:val="en-AU"/>
        </w:rPr>
        <w:t>05</w:t>
      </w:r>
      <w:r w:rsidR="00F52111" w:rsidRPr="00B540B5">
        <w:rPr>
          <w:rFonts w:ascii="Arial" w:hAnsi="Arial" w:cs="Arial"/>
          <w:lang w:val="en-AU"/>
        </w:rPr>
        <w:t xml:space="preserve"> Zurich, Switzerland</w:t>
      </w:r>
    </w:p>
    <w:p w14:paraId="238CF377" w14:textId="77777777" w:rsidR="0064496E" w:rsidRPr="00B540B5" w:rsidRDefault="0064496E">
      <w:pPr>
        <w:pStyle w:val="Autoren"/>
        <w:spacing w:line="240" w:lineRule="auto"/>
        <w:rPr>
          <w:rFonts w:ascii="Arial" w:hAnsi="Arial" w:cs="Arial"/>
          <w:lang w:val="en-AU"/>
        </w:rPr>
      </w:pPr>
    </w:p>
    <w:p w14:paraId="5455ED2F" w14:textId="77777777" w:rsidR="007C2CF1" w:rsidRPr="00B540B5" w:rsidRDefault="007C2CF1" w:rsidP="00CF7324">
      <w:pPr>
        <w:pStyle w:val="Haupttext"/>
        <w:spacing w:line="240" w:lineRule="auto"/>
        <w:rPr>
          <w:rFonts w:ascii="Arial" w:hAnsi="Arial" w:cs="Arial"/>
          <w:lang w:val="en-AU"/>
        </w:rPr>
      </w:pPr>
    </w:p>
    <w:p w14:paraId="2023B8C0" w14:textId="16664F7D" w:rsidR="002D6FBB" w:rsidRDefault="002D6FBB" w:rsidP="00CF7324">
      <w:pPr>
        <w:pStyle w:val="Haupttext"/>
        <w:spacing w:line="240" w:lineRule="auto"/>
        <w:rPr>
          <w:rFonts w:ascii="Arial" w:hAnsi="Arial" w:cs="Arial"/>
          <w:lang w:val="en-AU"/>
        </w:rPr>
      </w:pPr>
      <w:r>
        <w:rPr>
          <w:rFonts w:ascii="Arial" w:hAnsi="Arial" w:cs="Arial"/>
          <w:lang w:val="en-AU"/>
        </w:rPr>
        <w:t xml:space="preserve">Internal corrosion of steel water pipes is well known to be limited by </w:t>
      </w:r>
      <w:ins w:id="0" w:author="CORROSION CONTROL Brian Wyatt" w:date="2018-04-03T08:35:00Z">
        <w:r w:rsidR="00385EFB">
          <w:rPr>
            <w:rFonts w:ascii="Arial" w:hAnsi="Arial" w:cs="Arial"/>
            <w:lang w:val="en-AU"/>
          </w:rPr>
          <w:t>th</w:t>
        </w:r>
      </w:ins>
      <w:del w:id="1" w:author="CORROSION CONTROL Brian Wyatt" w:date="2018-04-03T08:35:00Z">
        <w:r w:rsidDel="00385EFB">
          <w:rPr>
            <w:rFonts w:ascii="Arial" w:hAnsi="Arial" w:cs="Arial"/>
            <w:lang w:val="en-AU"/>
          </w:rPr>
          <w:delText>d</w:delText>
        </w:r>
      </w:del>
      <w:r>
        <w:rPr>
          <w:rFonts w:ascii="Arial" w:hAnsi="Arial" w:cs="Arial"/>
          <w:lang w:val="en-AU"/>
        </w:rPr>
        <w:t xml:space="preserve">e formation of a chalk-rust layer. This layer effectively controls the residual corrosion rate and results in acceptable </w:t>
      </w:r>
      <w:r w:rsidR="003D03AF">
        <w:rPr>
          <w:rFonts w:ascii="Arial" w:hAnsi="Arial" w:cs="Arial"/>
          <w:lang w:val="en-AU"/>
        </w:rPr>
        <w:t>durability of this system</w:t>
      </w:r>
      <w:r>
        <w:rPr>
          <w:rFonts w:ascii="Arial" w:hAnsi="Arial" w:cs="Arial"/>
          <w:lang w:val="en-AU"/>
        </w:rPr>
        <w:t>. Unfortunately</w:t>
      </w:r>
      <w:ins w:id="2" w:author="CORROSION CONTROL Brian Wyatt" w:date="2018-04-03T08:36:00Z">
        <w:r w:rsidR="00385EFB">
          <w:rPr>
            <w:rFonts w:ascii="Arial" w:hAnsi="Arial" w:cs="Arial"/>
            <w:lang w:val="en-AU"/>
          </w:rPr>
          <w:t>,</w:t>
        </w:r>
      </w:ins>
      <w:r>
        <w:rPr>
          <w:rFonts w:ascii="Arial" w:hAnsi="Arial" w:cs="Arial"/>
          <w:lang w:val="en-AU"/>
        </w:rPr>
        <w:t xml:space="preserve"> a number of recent </w:t>
      </w:r>
      <w:ins w:id="3" w:author="CORROSION CONTROL Brian Wyatt" w:date="2018-04-03T08:36:00Z">
        <w:r w:rsidR="00385EFB">
          <w:rPr>
            <w:rFonts w:ascii="Arial" w:hAnsi="Arial" w:cs="Arial"/>
            <w:lang w:val="en-AU"/>
          </w:rPr>
          <w:t xml:space="preserve">examples of </w:t>
        </w:r>
      </w:ins>
      <w:r>
        <w:rPr>
          <w:rFonts w:ascii="Arial" w:hAnsi="Arial" w:cs="Arial"/>
          <w:lang w:val="en-AU"/>
        </w:rPr>
        <w:t>damage</w:t>
      </w:r>
      <w:bookmarkStart w:id="4" w:name="_GoBack"/>
      <w:bookmarkEnd w:id="4"/>
      <w:del w:id="5" w:author="CORROSION CONTROL Brian Wyatt" w:date="2018-04-03T08:36:00Z">
        <w:r w:rsidDel="00385EFB">
          <w:rPr>
            <w:rFonts w:ascii="Arial" w:hAnsi="Arial" w:cs="Arial"/>
            <w:lang w:val="en-AU"/>
          </w:rPr>
          <w:delText>s</w:delText>
        </w:r>
      </w:del>
      <w:r>
        <w:rPr>
          <w:rFonts w:ascii="Arial" w:hAnsi="Arial" w:cs="Arial"/>
          <w:lang w:val="en-AU"/>
        </w:rPr>
        <w:t xml:space="preserve"> in water pipes caused by internal corrosion have raised some fundamental questions with respect to the conditions required to allow for the formation of the protective surface layer. These aspects are discussed based on thermodynamic as well as kinetic considerations and compared to the practical experience. Based on this analysis the effect of oxygen, carbonate hardness as well as total hardness receive new attention. Ignoring these parameters</w:t>
      </w:r>
      <w:r w:rsidR="00BA18F9">
        <w:rPr>
          <w:rFonts w:ascii="Arial" w:hAnsi="Arial" w:cs="Arial"/>
          <w:lang w:val="en-AU"/>
        </w:rPr>
        <w:t xml:space="preserve"> in water treatment</w:t>
      </w:r>
      <w:r>
        <w:rPr>
          <w:rFonts w:ascii="Arial" w:hAnsi="Arial" w:cs="Arial"/>
          <w:lang w:val="en-AU"/>
        </w:rPr>
        <w:t xml:space="preserve"> makes an appropriate </w:t>
      </w:r>
      <w:r w:rsidR="00BA18F9">
        <w:rPr>
          <w:rFonts w:ascii="Arial" w:hAnsi="Arial" w:cs="Arial"/>
          <w:lang w:val="en-AU"/>
        </w:rPr>
        <w:t xml:space="preserve">control of corrosion and an </w:t>
      </w:r>
      <w:r>
        <w:rPr>
          <w:rFonts w:ascii="Arial" w:hAnsi="Arial" w:cs="Arial"/>
          <w:lang w:val="en-AU"/>
        </w:rPr>
        <w:t>assessment of the</w:t>
      </w:r>
      <w:r w:rsidR="00BA18F9">
        <w:rPr>
          <w:rFonts w:ascii="Arial" w:hAnsi="Arial" w:cs="Arial"/>
          <w:lang w:val="en-AU"/>
        </w:rPr>
        <w:t xml:space="preserve"> residual</w:t>
      </w:r>
      <w:r>
        <w:rPr>
          <w:rFonts w:ascii="Arial" w:hAnsi="Arial" w:cs="Arial"/>
          <w:lang w:val="en-AU"/>
        </w:rPr>
        <w:t xml:space="preserve"> risk impossible.</w:t>
      </w:r>
      <w:r w:rsidR="00BA18F9">
        <w:rPr>
          <w:rFonts w:ascii="Arial" w:hAnsi="Arial" w:cs="Arial"/>
          <w:lang w:val="en-AU"/>
        </w:rPr>
        <w:t xml:space="preserve"> </w:t>
      </w:r>
    </w:p>
    <w:p w14:paraId="09247484" w14:textId="77777777" w:rsidR="002D6FBB" w:rsidRDefault="002D6FBB" w:rsidP="00CF7324">
      <w:pPr>
        <w:pStyle w:val="Haupttext"/>
        <w:spacing w:line="240" w:lineRule="auto"/>
        <w:rPr>
          <w:rFonts w:ascii="Arial" w:hAnsi="Arial" w:cs="Arial"/>
          <w:lang w:val="en-AU"/>
        </w:rPr>
      </w:pPr>
    </w:p>
    <w:p w14:paraId="73625CDA" w14:textId="04C64006" w:rsidR="0064496E" w:rsidRDefault="0064496E" w:rsidP="00D30401">
      <w:pPr>
        <w:pStyle w:val="Haupttext"/>
        <w:rPr>
          <w:rFonts w:ascii="Arial" w:hAnsi="Arial" w:cs="Arial"/>
        </w:rPr>
      </w:pPr>
    </w:p>
    <w:sectPr w:rsidR="0064496E" w:rsidSect="00D30401">
      <w:headerReference w:type="default" r:id="rId7"/>
      <w:type w:val="continuous"/>
      <w:pgSz w:w="11907" w:h="16840" w:code="9"/>
      <w:pgMar w:top="1388" w:right="1418" w:bottom="1418"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B4F9" w14:textId="77777777" w:rsidR="002B4C9A" w:rsidRDefault="002B4C9A">
      <w:pPr>
        <w:spacing w:line="240" w:lineRule="auto"/>
      </w:pPr>
      <w:r>
        <w:separator/>
      </w:r>
    </w:p>
  </w:endnote>
  <w:endnote w:type="continuationSeparator" w:id="0">
    <w:p w14:paraId="4681956D" w14:textId="77777777" w:rsidR="002B4C9A" w:rsidRDefault="002B4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60488" w14:textId="77777777" w:rsidR="002B4C9A" w:rsidRDefault="002B4C9A">
      <w:pPr>
        <w:spacing w:line="240" w:lineRule="auto"/>
      </w:pPr>
      <w:r>
        <w:separator/>
      </w:r>
    </w:p>
  </w:footnote>
  <w:footnote w:type="continuationSeparator" w:id="0">
    <w:p w14:paraId="126C0976" w14:textId="77777777" w:rsidR="002B4C9A" w:rsidRDefault="002B4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460F" w14:textId="5E776A14" w:rsidR="00D30401" w:rsidRPr="009D5AB9" w:rsidRDefault="00D30401" w:rsidP="00D30401">
    <w:pPr>
      <w:widowControl w:val="0"/>
      <w:tabs>
        <w:tab w:val="left" w:pos="7013"/>
      </w:tabs>
      <w:overflowPunct/>
      <w:spacing w:line="240" w:lineRule="auto"/>
      <w:textAlignment w:val="auto"/>
      <w:rPr>
        <w:rFonts w:cs="Arial"/>
        <w:sz w:val="18"/>
        <w:szCs w:val="18"/>
        <w:lang w:val="en-GB"/>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ROSION CONTROL Brian Wyatt">
    <w15:presenceInfo w15:providerId="None" w15:userId="CORROSION CONTROL Brian Wy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rrosion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CF7324"/>
    <w:rsid w:val="00050F08"/>
    <w:rsid w:val="000706B4"/>
    <w:rsid w:val="000C7A90"/>
    <w:rsid w:val="00111B7D"/>
    <w:rsid w:val="00142E62"/>
    <w:rsid w:val="001A41F6"/>
    <w:rsid w:val="00202C2E"/>
    <w:rsid w:val="00236E5B"/>
    <w:rsid w:val="002638E5"/>
    <w:rsid w:val="002A1AB0"/>
    <w:rsid w:val="002B4C9A"/>
    <w:rsid w:val="002D6FBB"/>
    <w:rsid w:val="00353555"/>
    <w:rsid w:val="00354B96"/>
    <w:rsid w:val="00385EFB"/>
    <w:rsid w:val="003B7000"/>
    <w:rsid w:val="003D03AF"/>
    <w:rsid w:val="00422307"/>
    <w:rsid w:val="00472827"/>
    <w:rsid w:val="004B479B"/>
    <w:rsid w:val="005360A9"/>
    <w:rsid w:val="005650B1"/>
    <w:rsid w:val="0064496E"/>
    <w:rsid w:val="006502D2"/>
    <w:rsid w:val="00692F51"/>
    <w:rsid w:val="007450BB"/>
    <w:rsid w:val="007C2CF1"/>
    <w:rsid w:val="0082309D"/>
    <w:rsid w:val="00834969"/>
    <w:rsid w:val="00835CC0"/>
    <w:rsid w:val="00867791"/>
    <w:rsid w:val="00875841"/>
    <w:rsid w:val="00894B1C"/>
    <w:rsid w:val="008F0690"/>
    <w:rsid w:val="009D5AB9"/>
    <w:rsid w:val="009D5EA9"/>
    <w:rsid w:val="009F0C8A"/>
    <w:rsid w:val="009F78A7"/>
    <w:rsid w:val="009F78ED"/>
    <w:rsid w:val="00A40DC8"/>
    <w:rsid w:val="00A868B9"/>
    <w:rsid w:val="00AE2346"/>
    <w:rsid w:val="00B540B5"/>
    <w:rsid w:val="00BA18F9"/>
    <w:rsid w:val="00BE1A00"/>
    <w:rsid w:val="00C36B4D"/>
    <w:rsid w:val="00C74CBB"/>
    <w:rsid w:val="00C90A5B"/>
    <w:rsid w:val="00C9225B"/>
    <w:rsid w:val="00CF7324"/>
    <w:rsid w:val="00D25018"/>
    <w:rsid w:val="00D30401"/>
    <w:rsid w:val="00D642C5"/>
    <w:rsid w:val="00ED3FE3"/>
    <w:rsid w:val="00ED45C1"/>
    <w:rsid w:val="00F52111"/>
    <w:rsid w:val="00F64E47"/>
    <w:rsid w:val="00F7417C"/>
    <w:rsid w:val="00FD3EAB"/>
    <w:rsid w:val="00FF2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5DF6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spacing w:line="360" w:lineRule="auto"/>
      <w:textAlignment w:val="baseline"/>
    </w:pPr>
    <w:rPr>
      <w:rFonts w:ascii="Arial" w:hAnsi="Arial"/>
      <w:sz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Times New Roman" w:hAnsi="Times New Roman"/>
    </w:rPr>
  </w:style>
  <w:style w:type="paragraph" w:styleId="Footer">
    <w:name w:val="footer"/>
    <w:basedOn w:val="Normal"/>
    <w:semiHidden/>
    <w:pPr>
      <w:tabs>
        <w:tab w:val="center" w:pos="4536"/>
        <w:tab w:val="right" w:pos="9072"/>
      </w:tabs>
    </w:pPr>
  </w:style>
  <w:style w:type="paragraph" w:customStyle="1" w:styleId="Titelzeile">
    <w:name w:val="Titelzeile"/>
    <w:basedOn w:val="Haupttext"/>
    <w:next w:val="Autoren"/>
    <w:pPr>
      <w:jc w:val="center"/>
    </w:pPr>
    <w:rPr>
      <w:rFonts w:cs="Arial"/>
      <w:b/>
      <w:sz w:val="28"/>
    </w:rPr>
  </w:style>
  <w:style w:type="paragraph" w:customStyle="1" w:styleId="Autoren">
    <w:name w:val="Autoren"/>
    <w:basedOn w:val="Haupttext"/>
    <w:pPr>
      <w:jc w:val="center"/>
    </w:pPr>
    <w:rPr>
      <w:i/>
      <w:iCs/>
    </w:rPr>
  </w:style>
  <w:style w:type="paragraph" w:styleId="Subtitle">
    <w:name w:val="Subtitle"/>
    <w:basedOn w:val="Haupttext"/>
    <w:next w:val="Haupttext"/>
    <w:qFormat/>
    <w:pPr>
      <w:spacing w:before="120"/>
      <w:jc w:val="left"/>
      <w:outlineLvl w:val="1"/>
    </w:pPr>
    <w:rPr>
      <w:rFonts w:cs="Arial"/>
      <w:b/>
      <w:szCs w:val="24"/>
    </w:rPr>
  </w:style>
  <w:style w:type="paragraph" w:customStyle="1" w:styleId="Haupttext">
    <w:name w:val="Haupttext"/>
    <w:pPr>
      <w:spacing w:line="360" w:lineRule="auto"/>
      <w:jc w:val="both"/>
    </w:pPr>
    <w:rPr>
      <w:sz w:val="24"/>
      <w:lang w:eastAsia="de-DE"/>
    </w:rPr>
  </w:style>
  <w:style w:type="paragraph" w:styleId="BalloonText">
    <w:name w:val="Balloon Text"/>
    <w:basedOn w:val="Normal"/>
    <w:link w:val="BalloonTextChar"/>
    <w:uiPriority w:val="99"/>
    <w:semiHidden/>
    <w:unhideWhenUsed/>
    <w:rsid w:val="0064496E"/>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496E"/>
    <w:rPr>
      <w:rFonts w:ascii="Lucida Grande" w:hAnsi="Lucida Grande" w:cs="Lucida Grande"/>
      <w:sz w:val="18"/>
      <w:szCs w:val="18"/>
      <w:lang w:eastAsia="de-DE"/>
    </w:rPr>
  </w:style>
  <w:style w:type="character" w:styleId="Hyperlink">
    <w:name w:val="Hyperlink"/>
    <w:uiPriority w:val="99"/>
    <w:unhideWhenUsed/>
    <w:rsid w:val="00692F51"/>
    <w:rPr>
      <w:color w:val="0000FF"/>
      <w:u w:val="single"/>
    </w:rPr>
  </w:style>
  <w:style w:type="character" w:customStyle="1" w:styleId="HeaderChar">
    <w:name w:val="Header Char"/>
    <w:link w:val="Header"/>
    <w:uiPriority w:val="99"/>
    <w:rsid w:val="00D30401"/>
    <w:rPr>
      <w:sz w:val="24"/>
      <w:lang w:eastAsia="de-DE"/>
    </w:rPr>
  </w:style>
  <w:style w:type="paragraph" w:customStyle="1" w:styleId="EndNoteBibliographyTitle">
    <w:name w:val="EndNote Bibliography Title"/>
    <w:basedOn w:val="Normal"/>
    <w:rsid w:val="005650B1"/>
    <w:pPr>
      <w:jc w:val="center"/>
    </w:pPr>
    <w:rPr>
      <w:rFonts w:ascii="Times New Roman" w:hAnsi="Times New Roman"/>
    </w:rPr>
  </w:style>
  <w:style w:type="paragraph" w:customStyle="1" w:styleId="EndNoteBibliography">
    <w:name w:val="EndNote Bibliography"/>
    <w:basedOn w:val="Normal"/>
    <w:rsid w:val="005650B1"/>
    <w:pPr>
      <w:spacing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CHEMA\winword2000\user\NORMALL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783F2-33DE-4A53-87CC-00991C21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NORMALLN.DOT</Template>
  <TotalTime>1</TotalTime>
  <Pages>1</Pages>
  <Words>151</Words>
  <Characters>867</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Normvorlage</vt:lpstr>
      <vt:lpstr>Normvorlage</vt:lpstr>
    </vt:vector>
  </TitlesOfParts>
  <Company>DECHEMA e.V.</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Normvorlage</dc:title>
  <dc:subject/>
  <dc:creator>Dr. L. Nick</dc:creator>
  <cp:keywords/>
  <cp:lastModifiedBy>CORROSION CONTROL Brian Wyatt</cp:lastModifiedBy>
  <cp:revision>2</cp:revision>
  <cp:lastPrinted>2001-09-26T13:01:00Z</cp:lastPrinted>
  <dcterms:created xsi:type="dcterms:W3CDTF">2018-04-03T07:38:00Z</dcterms:created>
  <dcterms:modified xsi:type="dcterms:W3CDTF">2018-04-03T07:38:00Z</dcterms:modified>
</cp:coreProperties>
</file>